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347B" w14:textId="77777777" w:rsidR="006F34DB" w:rsidRPr="00782B85" w:rsidRDefault="00782B85" w:rsidP="006F34DB">
      <w:pPr>
        <w:pStyle w:val="a3"/>
        <w:jc w:val="right"/>
        <w:rPr>
          <w:b/>
          <w:sz w:val="36"/>
          <w:szCs w:val="36"/>
        </w:rPr>
      </w:pPr>
      <w:r w:rsidRPr="00782B85">
        <w:rPr>
          <w:b/>
          <w:sz w:val="36"/>
          <w:szCs w:val="36"/>
        </w:rPr>
        <w:t>ПРОЕКТ</w:t>
      </w:r>
    </w:p>
    <w:p w14:paraId="51E04134" w14:textId="77777777" w:rsidR="00756C37" w:rsidRDefault="006F34DB" w:rsidP="006F34DB">
      <w:pPr>
        <w:pStyle w:val="a3"/>
      </w:pPr>
      <w:r>
        <w:t xml:space="preserve">     </w:t>
      </w:r>
    </w:p>
    <w:p w14:paraId="23323EA9" w14:textId="77777777" w:rsidR="00D14357" w:rsidRPr="00D14357" w:rsidRDefault="00D14357" w:rsidP="00D14357">
      <w:pPr>
        <w:pStyle w:val="a5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>«УТВЕРЖДЕНО»</w:t>
      </w:r>
    </w:p>
    <w:p w14:paraId="599A99E8" w14:textId="77777777" w:rsidR="00D14357" w:rsidRPr="00D14357" w:rsidRDefault="00D14357" w:rsidP="00D14357">
      <w:pPr>
        <w:pStyle w:val="a5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</w:p>
    <w:p w14:paraId="1B0F422F" w14:textId="77777777" w:rsidR="00D14357" w:rsidRPr="00D14357" w:rsidRDefault="00D14357" w:rsidP="00D14357">
      <w:pPr>
        <w:pStyle w:val="a5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>Решением Правления</w:t>
      </w:r>
    </w:p>
    <w:p w14:paraId="336AC3F1" w14:textId="77777777" w:rsidR="00D14357" w:rsidRPr="00D14357" w:rsidRDefault="00D14357" w:rsidP="00D14357">
      <w:pPr>
        <w:pStyle w:val="a5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 xml:space="preserve">Уральской торгово-промышленной палаты (Протокол № ___ </w:t>
      </w:r>
    </w:p>
    <w:p w14:paraId="21EBB73D" w14:textId="470CC06D" w:rsidR="00D14357" w:rsidRPr="00D14357" w:rsidRDefault="00D14357" w:rsidP="00D14357">
      <w:pPr>
        <w:pStyle w:val="a5"/>
        <w:ind w:left="5670"/>
        <w:jc w:val="left"/>
        <w:rPr>
          <w:rFonts w:eastAsiaTheme="minorEastAsia"/>
          <w:b w:val="0"/>
          <w:sz w:val="28"/>
          <w:szCs w:val="28"/>
          <w:lang w:eastAsia="ru-RU"/>
        </w:rPr>
      </w:pPr>
      <w:r w:rsidRPr="00D14357">
        <w:rPr>
          <w:rFonts w:eastAsiaTheme="minorEastAsia"/>
          <w:b w:val="0"/>
          <w:sz w:val="28"/>
          <w:szCs w:val="28"/>
          <w:lang w:eastAsia="ru-RU"/>
        </w:rPr>
        <w:t>от _________________ 20</w:t>
      </w:r>
      <w:r w:rsidR="007B64A1">
        <w:rPr>
          <w:rFonts w:eastAsiaTheme="minorEastAsia"/>
          <w:b w:val="0"/>
          <w:sz w:val="28"/>
          <w:szCs w:val="28"/>
          <w:lang w:eastAsia="ru-RU"/>
        </w:rPr>
        <w:t xml:space="preserve">20 </w:t>
      </w:r>
      <w:r w:rsidRPr="00D14357">
        <w:rPr>
          <w:rFonts w:eastAsiaTheme="minorEastAsia"/>
          <w:b w:val="0"/>
          <w:sz w:val="28"/>
          <w:szCs w:val="28"/>
          <w:lang w:eastAsia="ru-RU"/>
        </w:rPr>
        <w:t>года</w:t>
      </w:r>
    </w:p>
    <w:p w14:paraId="6AE16BF6" w14:textId="77777777" w:rsidR="00D14357" w:rsidRPr="00D14357" w:rsidRDefault="00D14357" w:rsidP="00D14357">
      <w:pPr>
        <w:rPr>
          <w:rFonts w:ascii="Times New Roman" w:hAnsi="Times New Roman" w:cs="Times New Roman"/>
          <w:sz w:val="28"/>
          <w:szCs w:val="28"/>
        </w:rPr>
      </w:pPr>
    </w:p>
    <w:p w14:paraId="64F79D2C" w14:textId="77777777" w:rsidR="00756C37" w:rsidRDefault="00756C37" w:rsidP="006F34DB">
      <w:pPr>
        <w:pStyle w:val="a3"/>
      </w:pPr>
    </w:p>
    <w:p w14:paraId="0A5594E7" w14:textId="7A94DB86" w:rsidR="006F34DB" w:rsidRDefault="006F34DB" w:rsidP="006F34DB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  <w:r>
        <w:rPr>
          <w:b/>
          <w:bCs/>
          <w:sz w:val="36"/>
          <w:szCs w:val="36"/>
        </w:rPr>
        <w:br/>
        <w:t xml:space="preserve">о Комитете </w:t>
      </w:r>
      <w:r w:rsidR="00782B85">
        <w:rPr>
          <w:b/>
          <w:sz w:val="36"/>
          <w:szCs w:val="36"/>
        </w:rPr>
        <w:t>Уральской</w:t>
      </w:r>
      <w:r w:rsidR="00782B85" w:rsidRPr="00782B85">
        <w:rPr>
          <w:b/>
          <w:sz w:val="36"/>
          <w:szCs w:val="36"/>
        </w:rPr>
        <w:t xml:space="preserve"> </w:t>
      </w:r>
      <w:r w:rsidR="00782B85">
        <w:rPr>
          <w:b/>
          <w:sz w:val="36"/>
          <w:szCs w:val="36"/>
        </w:rPr>
        <w:t>торгово-промышленной палаты</w:t>
      </w:r>
      <w:r>
        <w:rPr>
          <w:b/>
          <w:bCs/>
          <w:sz w:val="36"/>
          <w:szCs w:val="36"/>
        </w:rPr>
        <w:br/>
        <w:t xml:space="preserve">по </w:t>
      </w:r>
      <w:r w:rsidR="007B64A1">
        <w:rPr>
          <w:b/>
          <w:bCs/>
          <w:sz w:val="36"/>
          <w:szCs w:val="36"/>
        </w:rPr>
        <w:t>транспорт</w:t>
      </w:r>
      <w:ins w:id="0" w:author="Горбачев Евгений Леонидович" w:date="2020-10-20T12:13:00Z">
        <w:r w:rsidR="00A94008">
          <w:rPr>
            <w:b/>
            <w:bCs/>
            <w:sz w:val="36"/>
            <w:szCs w:val="36"/>
          </w:rPr>
          <w:t>у</w:t>
        </w:r>
      </w:ins>
      <w:del w:id="1" w:author="Горбачев Евгений Леонидович" w:date="2020-10-20T12:13:00Z">
        <w:r w:rsidR="007B64A1" w:rsidDel="00A94008">
          <w:rPr>
            <w:b/>
            <w:bCs/>
            <w:sz w:val="36"/>
            <w:szCs w:val="36"/>
          </w:rPr>
          <w:delText>а</w:delText>
        </w:r>
        <w:r w:rsidDel="00A94008">
          <w:rPr>
            <w:b/>
            <w:bCs/>
            <w:sz w:val="36"/>
            <w:szCs w:val="36"/>
          </w:rPr>
          <w:delText xml:space="preserve"> </w:delText>
        </w:r>
      </w:del>
    </w:p>
    <w:p w14:paraId="103E1552" w14:textId="77777777" w:rsidR="006F34DB" w:rsidRDefault="006F34DB" w:rsidP="006F34D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14:paraId="38C4B57E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1.</w:t>
      </w:r>
      <w:r>
        <w:rPr>
          <w:b/>
          <w:bCs/>
        </w:rPr>
        <w:t xml:space="preserve"> </w:t>
      </w:r>
      <w:r w:rsidRPr="00782B85">
        <w:rPr>
          <w:b/>
          <w:bCs/>
          <w:sz w:val="28"/>
          <w:szCs w:val="28"/>
        </w:rPr>
        <w:t>Общие положения</w:t>
      </w:r>
      <w:r w:rsidRPr="00782B85">
        <w:rPr>
          <w:sz w:val="28"/>
          <w:szCs w:val="28"/>
        </w:rPr>
        <w:t xml:space="preserve"> </w:t>
      </w:r>
    </w:p>
    <w:p w14:paraId="6D738048" w14:textId="0005363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1.1. Настоящее Положение определяет порядок создания и деятельности Комитета </w:t>
      </w:r>
      <w:r w:rsidR="00782B85"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 по </w:t>
      </w:r>
      <w:proofErr w:type="gramStart"/>
      <w:r w:rsidR="007B64A1">
        <w:rPr>
          <w:sz w:val="28"/>
          <w:szCs w:val="28"/>
        </w:rPr>
        <w:t>транспорт</w:t>
      </w:r>
      <w:r w:rsidR="0087647A">
        <w:rPr>
          <w:sz w:val="28"/>
          <w:szCs w:val="28"/>
        </w:rPr>
        <w:t>у</w:t>
      </w:r>
      <w:r w:rsidR="007A2E4C">
        <w:rPr>
          <w:sz w:val="28"/>
          <w:szCs w:val="28"/>
        </w:rPr>
        <w:t xml:space="preserve"> </w:t>
      </w:r>
      <w:r w:rsidR="007A2E4C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>(</w:t>
      </w:r>
      <w:proofErr w:type="gramEnd"/>
      <w:r w:rsidRPr="00782B85">
        <w:rPr>
          <w:sz w:val="28"/>
          <w:szCs w:val="28"/>
        </w:rPr>
        <w:t xml:space="preserve">далее - Комитет). </w:t>
      </w:r>
    </w:p>
    <w:p w14:paraId="030D3E60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1.2. Комитет создается решением Правления </w:t>
      </w:r>
      <w:r w:rsidR="00782B85"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. </w:t>
      </w:r>
    </w:p>
    <w:p w14:paraId="2E1E91DD" w14:textId="36D6B1C3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1.3. Комитет не является юридическим лицом и осуществляет свою деятельность на общественных началах. </w:t>
      </w:r>
    </w:p>
    <w:p w14:paraId="65CE8C79" w14:textId="3356216F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1.4. Решения, принимаемые Комитетом, носят рекомендательный характер и могут вноситься для рассмотрения на заседаниях Правления </w:t>
      </w:r>
      <w:r w:rsidR="00782B85">
        <w:rPr>
          <w:sz w:val="28"/>
          <w:szCs w:val="28"/>
        </w:rPr>
        <w:t>Уральской торгово-промышленной палаты</w:t>
      </w:r>
      <w:r w:rsidR="007B64A1">
        <w:rPr>
          <w:sz w:val="28"/>
          <w:szCs w:val="28"/>
        </w:rPr>
        <w:t xml:space="preserve">, а также направляться в адрес уполномоченных </w:t>
      </w:r>
      <w:r w:rsidR="0087647A">
        <w:rPr>
          <w:sz w:val="28"/>
          <w:szCs w:val="28"/>
        </w:rPr>
        <w:t xml:space="preserve">в транспортной сфере </w:t>
      </w:r>
      <w:r w:rsidR="007B64A1">
        <w:rPr>
          <w:sz w:val="28"/>
          <w:szCs w:val="28"/>
        </w:rPr>
        <w:t>органов законодательной и исполнительной власти.</w:t>
      </w:r>
      <w:r w:rsidRPr="00782B85">
        <w:rPr>
          <w:sz w:val="28"/>
          <w:szCs w:val="28"/>
        </w:rPr>
        <w:t xml:space="preserve"> </w:t>
      </w:r>
    </w:p>
    <w:p w14:paraId="3FEFEFD9" w14:textId="45436038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1.5. 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</w:t>
      </w:r>
      <w:r w:rsidR="00596878">
        <w:rPr>
          <w:sz w:val="28"/>
          <w:szCs w:val="28"/>
        </w:rPr>
        <w:t xml:space="preserve"> Уральской торгово-промышленной палаты</w:t>
      </w:r>
      <w:r w:rsidRPr="00782B85">
        <w:rPr>
          <w:sz w:val="28"/>
          <w:szCs w:val="28"/>
        </w:rPr>
        <w:t xml:space="preserve">, решениями </w:t>
      </w:r>
      <w:r w:rsidR="00782B85">
        <w:rPr>
          <w:sz w:val="28"/>
          <w:szCs w:val="28"/>
        </w:rPr>
        <w:t>Конференции</w:t>
      </w:r>
      <w:r w:rsidRPr="00782B85">
        <w:rPr>
          <w:sz w:val="28"/>
          <w:szCs w:val="28"/>
        </w:rPr>
        <w:t xml:space="preserve">, Совета, Правления </w:t>
      </w:r>
      <w:r w:rsidR="00782B85"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, а также настоящим Положением. </w:t>
      </w:r>
    </w:p>
    <w:p w14:paraId="72D13544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lastRenderedPageBreak/>
        <w:t>2. Задачи и функции Комитета</w:t>
      </w:r>
    </w:p>
    <w:p w14:paraId="5EF55EF2" w14:textId="092E429F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2.1. Комитет создается в целях содействия развитию</w:t>
      </w:r>
      <w:r w:rsidR="007A2E4C">
        <w:rPr>
          <w:sz w:val="28"/>
          <w:szCs w:val="28"/>
        </w:rPr>
        <w:t xml:space="preserve"> экономики Российской Федерации и Свердловской области,</w:t>
      </w:r>
      <w:r w:rsidRPr="00782B85">
        <w:rPr>
          <w:sz w:val="28"/>
          <w:szCs w:val="28"/>
        </w:rPr>
        <w:t xml:space="preserve"> отечественной системы </w:t>
      </w:r>
      <w:r w:rsidR="007B64A1">
        <w:rPr>
          <w:sz w:val="28"/>
          <w:szCs w:val="28"/>
        </w:rPr>
        <w:t>транспорта</w:t>
      </w:r>
      <w:r w:rsidRPr="00782B85">
        <w:rPr>
          <w:sz w:val="28"/>
          <w:szCs w:val="28"/>
        </w:rPr>
        <w:t>,</w:t>
      </w:r>
      <w:r w:rsidR="007A2E4C">
        <w:rPr>
          <w:sz w:val="28"/>
          <w:szCs w:val="28"/>
        </w:rPr>
        <w:t xml:space="preserve"> формированию современной транспортной и экспедиторской инфраструктуры, </w:t>
      </w:r>
      <w:r w:rsidRPr="00782B85">
        <w:rPr>
          <w:sz w:val="28"/>
          <w:szCs w:val="28"/>
        </w:rPr>
        <w:t xml:space="preserve"> повышения конкурентоспособности </w:t>
      </w:r>
      <w:r w:rsidR="007B64A1">
        <w:rPr>
          <w:sz w:val="28"/>
          <w:szCs w:val="28"/>
        </w:rPr>
        <w:t>российских, в т.ч. уральских транспортных и логистических компаний</w:t>
      </w:r>
      <w:r w:rsidRPr="00782B85">
        <w:rPr>
          <w:sz w:val="28"/>
          <w:szCs w:val="28"/>
        </w:rPr>
        <w:t xml:space="preserve">, повышения качества </w:t>
      </w:r>
      <w:r w:rsidR="007B64A1">
        <w:rPr>
          <w:sz w:val="28"/>
          <w:szCs w:val="28"/>
        </w:rPr>
        <w:t>транспортного обслуживания населения</w:t>
      </w:r>
      <w:r w:rsidRPr="00782B85">
        <w:rPr>
          <w:sz w:val="28"/>
          <w:szCs w:val="28"/>
        </w:rPr>
        <w:t>, создани</w:t>
      </w:r>
      <w:r w:rsidR="0087647A">
        <w:rPr>
          <w:sz w:val="28"/>
          <w:szCs w:val="28"/>
        </w:rPr>
        <w:t>я</w:t>
      </w:r>
      <w:r w:rsidRPr="00782B85">
        <w:rPr>
          <w:sz w:val="28"/>
          <w:szCs w:val="28"/>
        </w:rPr>
        <w:t xml:space="preserve"> благоприятных условий для предпринимательской деятельности, развитию торгово-экономических и научно-технических связей предпринимателей Российской Федерации с предпринимателями зарубежных стран. </w:t>
      </w:r>
    </w:p>
    <w:p w14:paraId="064863D4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2.2. Комитет осуществляет следующие задачи: </w:t>
      </w:r>
    </w:p>
    <w:p w14:paraId="222A5D70" w14:textId="01467A4B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2.2.1. Подготовка предложений по совершенствованию государственной</w:t>
      </w:r>
      <w:r w:rsidR="00782B85">
        <w:rPr>
          <w:sz w:val="28"/>
          <w:szCs w:val="28"/>
        </w:rPr>
        <w:t xml:space="preserve"> и региональной</w:t>
      </w:r>
      <w:r w:rsidRPr="00782B85">
        <w:rPr>
          <w:sz w:val="28"/>
          <w:szCs w:val="28"/>
        </w:rPr>
        <w:t xml:space="preserve"> политики в сфере </w:t>
      </w:r>
      <w:r w:rsidR="007B64A1">
        <w:rPr>
          <w:sz w:val="28"/>
          <w:szCs w:val="28"/>
        </w:rPr>
        <w:t>транспорта</w:t>
      </w:r>
      <w:r w:rsidR="00596878">
        <w:rPr>
          <w:sz w:val="28"/>
          <w:szCs w:val="28"/>
        </w:rPr>
        <w:t xml:space="preserve"> и экспедирования</w:t>
      </w:r>
      <w:r w:rsidRPr="00782B85">
        <w:rPr>
          <w:sz w:val="28"/>
          <w:szCs w:val="28"/>
        </w:rPr>
        <w:t xml:space="preserve"> в целях развития предпринимательства, повышения конкурентоспособности</w:t>
      </w:r>
      <w:r w:rsidR="00F00A5D">
        <w:rPr>
          <w:sz w:val="28"/>
          <w:szCs w:val="28"/>
        </w:rPr>
        <w:t xml:space="preserve"> транспортно-логистических </w:t>
      </w:r>
      <w:r w:rsidR="00596878">
        <w:rPr>
          <w:sz w:val="28"/>
          <w:szCs w:val="28"/>
        </w:rPr>
        <w:t>и экспедиторских</w:t>
      </w:r>
      <w:r w:rsidR="00F00A5D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>услуг</w:t>
      </w:r>
      <w:r w:rsidR="00F00A5D">
        <w:rPr>
          <w:sz w:val="28"/>
          <w:szCs w:val="28"/>
        </w:rPr>
        <w:t>, оказываемых российскими компаниями</w:t>
      </w:r>
      <w:r w:rsidRPr="00782B85">
        <w:rPr>
          <w:sz w:val="28"/>
          <w:szCs w:val="28"/>
        </w:rPr>
        <w:t xml:space="preserve">. </w:t>
      </w:r>
    </w:p>
    <w:p w14:paraId="4E4F459D" w14:textId="5658DEAE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2.2.2. Участие в формировании позиции </w:t>
      </w:r>
      <w:r w:rsidR="00782B85"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 по вопросам </w:t>
      </w:r>
      <w:r w:rsidR="007B64A1">
        <w:rPr>
          <w:sz w:val="28"/>
          <w:szCs w:val="28"/>
        </w:rPr>
        <w:t xml:space="preserve">транспорта, транспортной инфраструктуры, </w:t>
      </w:r>
      <w:r w:rsidR="00596878">
        <w:rPr>
          <w:sz w:val="28"/>
          <w:szCs w:val="28"/>
        </w:rPr>
        <w:t>экспедирования</w:t>
      </w:r>
      <w:r w:rsidRPr="00782B85">
        <w:rPr>
          <w:sz w:val="28"/>
          <w:szCs w:val="28"/>
        </w:rPr>
        <w:t>, профессионального образования для конструктивного диалога с органами законодательной и исполнительной власти</w:t>
      </w:r>
      <w:r w:rsidR="0048772D">
        <w:rPr>
          <w:sz w:val="28"/>
          <w:szCs w:val="28"/>
        </w:rPr>
        <w:t xml:space="preserve">, органов </w:t>
      </w:r>
      <w:r w:rsidR="00DA28EC">
        <w:rPr>
          <w:sz w:val="28"/>
          <w:szCs w:val="28"/>
        </w:rPr>
        <w:t xml:space="preserve">муниципального </w:t>
      </w:r>
      <w:r w:rsidR="0048772D">
        <w:rPr>
          <w:sz w:val="28"/>
          <w:szCs w:val="28"/>
        </w:rPr>
        <w:t>управления</w:t>
      </w:r>
      <w:r w:rsidRPr="00782B85">
        <w:rPr>
          <w:sz w:val="28"/>
          <w:szCs w:val="28"/>
        </w:rPr>
        <w:t xml:space="preserve">. </w:t>
      </w:r>
    </w:p>
    <w:p w14:paraId="522E6D27" w14:textId="4EBE8B6E" w:rsidR="006F34DB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2.2.3. Разработка предложений по совершенствованию нормативно-правовой базы в сфере </w:t>
      </w:r>
      <w:r w:rsidR="007B64A1">
        <w:rPr>
          <w:sz w:val="28"/>
          <w:szCs w:val="28"/>
        </w:rPr>
        <w:t>транспорта</w:t>
      </w:r>
      <w:r w:rsidRPr="00782B85">
        <w:rPr>
          <w:sz w:val="28"/>
          <w:szCs w:val="28"/>
        </w:rPr>
        <w:t>, а также трудового и социального законодательства</w:t>
      </w:r>
      <w:r w:rsidR="0087647A">
        <w:rPr>
          <w:sz w:val="28"/>
          <w:szCs w:val="28"/>
        </w:rPr>
        <w:t>,</w:t>
      </w:r>
      <w:r w:rsidRPr="00782B85">
        <w:rPr>
          <w:sz w:val="28"/>
          <w:szCs w:val="28"/>
        </w:rPr>
        <w:t xml:space="preserve"> </w:t>
      </w:r>
      <w:r w:rsidR="007B64A1">
        <w:rPr>
          <w:sz w:val="28"/>
          <w:szCs w:val="28"/>
        </w:rPr>
        <w:t>безопасности дорожного движения, организации весогабаритного контроля транспортных средств</w:t>
      </w:r>
      <w:r w:rsidRPr="00782B85">
        <w:rPr>
          <w:sz w:val="28"/>
          <w:szCs w:val="28"/>
        </w:rPr>
        <w:t xml:space="preserve">, </w:t>
      </w:r>
      <w:r w:rsidR="007B64A1">
        <w:rPr>
          <w:sz w:val="28"/>
          <w:szCs w:val="28"/>
        </w:rPr>
        <w:t>внедрения системы оплаты проезда грузовых автотранспортных средств по региональным автомобильным дорогам, развития экспорта транспортных услуг</w:t>
      </w:r>
      <w:r w:rsidRPr="00782B85">
        <w:rPr>
          <w:sz w:val="28"/>
          <w:szCs w:val="28"/>
        </w:rPr>
        <w:t xml:space="preserve">. </w:t>
      </w:r>
    </w:p>
    <w:p w14:paraId="7EF7CCBE" w14:textId="656A8EF4" w:rsidR="007A2E4C" w:rsidRDefault="007A2E4C" w:rsidP="00782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2.2.4.Оказание помощи российским организациям и предпринимателям сферы транспорта, экспедиторской деятельности, представл</w:t>
      </w:r>
      <w:r w:rsidR="00596878">
        <w:rPr>
          <w:sz w:val="28"/>
          <w:szCs w:val="28"/>
        </w:rPr>
        <w:t>ение</w:t>
      </w:r>
      <w:r>
        <w:rPr>
          <w:sz w:val="28"/>
          <w:szCs w:val="28"/>
        </w:rPr>
        <w:t xml:space="preserve"> и защи</w:t>
      </w:r>
      <w:r w:rsidR="00596878">
        <w:rPr>
          <w:sz w:val="28"/>
          <w:szCs w:val="28"/>
        </w:rPr>
        <w:t>та</w:t>
      </w:r>
      <w:r>
        <w:rPr>
          <w:sz w:val="28"/>
          <w:szCs w:val="28"/>
        </w:rPr>
        <w:t xml:space="preserve"> их интерес</w:t>
      </w:r>
      <w:r w:rsidR="00596878">
        <w:rPr>
          <w:sz w:val="28"/>
          <w:szCs w:val="28"/>
        </w:rPr>
        <w:t>ов</w:t>
      </w:r>
      <w:r w:rsidR="00FA3DA8">
        <w:rPr>
          <w:sz w:val="28"/>
          <w:szCs w:val="28"/>
        </w:rPr>
        <w:t xml:space="preserve"> по вопросам, связанным с осуществлением хозяйственной деятельности в Свердловской области, других регион</w:t>
      </w:r>
      <w:r w:rsidR="00596878">
        <w:rPr>
          <w:sz w:val="28"/>
          <w:szCs w:val="28"/>
        </w:rPr>
        <w:t>ах</w:t>
      </w:r>
      <w:r w:rsidR="00FA3DA8">
        <w:rPr>
          <w:sz w:val="28"/>
          <w:szCs w:val="28"/>
        </w:rPr>
        <w:t xml:space="preserve"> России и за рубежом.</w:t>
      </w:r>
    </w:p>
    <w:p w14:paraId="451E0D10" w14:textId="3736F0B5" w:rsidR="00FA3DA8" w:rsidRDefault="00FA3DA8" w:rsidP="00782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5.Содействие</w:t>
      </w:r>
      <w:proofErr w:type="gramEnd"/>
      <w:r>
        <w:rPr>
          <w:sz w:val="28"/>
          <w:szCs w:val="28"/>
        </w:rPr>
        <w:t xml:space="preserve"> развитию всех видов предпринимательской деятельности</w:t>
      </w:r>
      <w:r w:rsidR="00596878">
        <w:rPr>
          <w:sz w:val="28"/>
          <w:szCs w:val="28"/>
        </w:rPr>
        <w:t xml:space="preserve"> в сфере транспорта, логистики и экспедирования</w:t>
      </w:r>
      <w:r>
        <w:rPr>
          <w:sz w:val="28"/>
          <w:szCs w:val="28"/>
        </w:rPr>
        <w:t xml:space="preserve"> с учетом экономических интересов Свердловской области, как субъекта Российской Федерации. </w:t>
      </w:r>
    </w:p>
    <w:p w14:paraId="60A23812" w14:textId="32E282FC" w:rsidR="00FA3DA8" w:rsidRDefault="00FA3DA8" w:rsidP="00782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6.Организация</w:t>
      </w:r>
      <w:proofErr w:type="gramEnd"/>
      <w:r>
        <w:rPr>
          <w:sz w:val="28"/>
          <w:szCs w:val="28"/>
        </w:rPr>
        <w:t xml:space="preserve"> взаимодействи</w:t>
      </w:r>
      <w:r w:rsidR="00596878">
        <w:rPr>
          <w:sz w:val="28"/>
          <w:szCs w:val="28"/>
        </w:rPr>
        <w:t>я</w:t>
      </w:r>
      <w:r>
        <w:rPr>
          <w:sz w:val="28"/>
          <w:szCs w:val="28"/>
        </w:rPr>
        <w:t xml:space="preserve"> между субъектами предпринимательской деятельности сферы транспорта</w:t>
      </w:r>
      <w:r w:rsidR="00596878">
        <w:rPr>
          <w:sz w:val="28"/>
          <w:szCs w:val="28"/>
        </w:rPr>
        <w:t>, логистики</w:t>
      </w:r>
      <w:r>
        <w:rPr>
          <w:sz w:val="28"/>
          <w:szCs w:val="28"/>
        </w:rPr>
        <w:t xml:space="preserve"> и экспедирования и государственными структурами, органами местного самоуправления и общественными организациями.</w:t>
      </w:r>
    </w:p>
    <w:p w14:paraId="3B867B7D" w14:textId="2BDB1FEC" w:rsidR="00FA3DA8" w:rsidRPr="00782B85" w:rsidRDefault="00FA3DA8" w:rsidP="00782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proofErr w:type="gramStart"/>
      <w:r>
        <w:rPr>
          <w:sz w:val="28"/>
          <w:szCs w:val="28"/>
        </w:rPr>
        <w:t>7.</w:t>
      </w:r>
      <w:r w:rsidR="00056E96">
        <w:rPr>
          <w:sz w:val="28"/>
          <w:szCs w:val="28"/>
        </w:rPr>
        <w:t>Содействие</w:t>
      </w:r>
      <w:proofErr w:type="gramEnd"/>
      <w:r w:rsidR="00056E96">
        <w:rPr>
          <w:sz w:val="28"/>
          <w:szCs w:val="28"/>
        </w:rPr>
        <w:t xml:space="preserve"> развити</w:t>
      </w:r>
      <w:r w:rsidR="00596878">
        <w:rPr>
          <w:sz w:val="28"/>
          <w:szCs w:val="28"/>
        </w:rPr>
        <w:t>ю</w:t>
      </w:r>
      <w:r w:rsidR="00056E96">
        <w:rPr>
          <w:sz w:val="28"/>
          <w:szCs w:val="28"/>
        </w:rPr>
        <w:t xml:space="preserve"> системы образования и подготовки кадров для предпринимательской деятельности в Свердловской области в сфере транспорта и экспедирования.</w:t>
      </w:r>
    </w:p>
    <w:p w14:paraId="5A1E5831" w14:textId="2A639A65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>
        <w:rPr>
          <w:sz w:val="28"/>
          <w:szCs w:val="28"/>
        </w:rPr>
        <w:t>8</w:t>
      </w:r>
      <w:r w:rsidRPr="00782B85">
        <w:rPr>
          <w:sz w:val="28"/>
          <w:szCs w:val="28"/>
        </w:rPr>
        <w:t xml:space="preserve">. Участие в публичных консультациях при проведении оценки регулирующего воздействия проектов нормативных правовых актов. </w:t>
      </w:r>
    </w:p>
    <w:p w14:paraId="592A46A3" w14:textId="4A26DEB8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>
        <w:rPr>
          <w:sz w:val="28"/>
          <w:szCs w:val="28"/>
        </w:rPr>
        <w:t>9</w:t>
      </w:r>
      <w:r w:rsidRPr="00782B85">
        <w:rPr>
          <w:sz w:val="28"/>
          <w:szCs w:val="28"/>
        </w:rPr>
        <w:t xml:space="preserve">. Участие в мониторинге правоприменительной практики в сфере </w:t>
      </w:r>
      <w:r w:rsidR="007B64A1">
        <w:rPr>
          <w:sz w:val="28"/>
          <w:szCs w:val="28"/>
        </w:rPr>
        <w:t>транспорта</w:t>
      </w:r>
      <w:r w:rsidRPr="00782B85">
        <w:rPr>
          <w:sz w:val="28"/>
          <w:szCs w:val="28"/>
        </w:rPr>
        <w:t xml:space="preserve">. </w:t>
      </w:r>
    </w:p>
    <w:p w14:paraId="45E4B833" w14:textId="503B245D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>
        <w:rPr>
          <w:sz w:val="28"/>
          <w:szCs w:val="28"/>
        </w:rPr>
        <w:t>10</w:t>
      </w:r>
      <w:r w:rsidRPr="00782B85">
        <w:rPr>
          <w:sz w:val="28"/>
          <w:szCs w:val="28"/>
        </w:rPr>
        <w:t xml:space="preserve">. Разработка предложений по развитию частно-государственного партнерства в сфере </w:t>
      </w:r>
      <w:r w:rsidR="007B64A1">
        <w:rPr>
          <w:sz w:val="28"/>
          <w:szCs w:val="28"/>
        </w:rPr>
        <w:t>транспорта</w:t>
      </w:r>
      <w:r w:rsidR="00596878">
        <w:rPr>
          <w:sz w:val="28"/>
          <w:szCs w:val="28"/>
        </w:rPr>
        <w:t>, логистики и экспедирования</w:t>
      </w:r>
      <w:r w:rsidRPr="00782B85">
        <w:rPr>
          <w:sz w:val="28"/>
          <w:szCs w:val="28"/>
        </w:rPr>
        <w:t xml:space="preserve">. </w:t>
      </w:r>
    </w:p>
    <w:p w14:paraId="727B6653" w14:textId="07EEF6BB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>
        <w:rPr>
          <w:sz w:val="28"/>
          <w:szCs w:val="28"/>
        </w:rPr>
        <w:t>11</w:t>
      </w:r>
      <w:r w:rsidRPr="00782B85">
        <w:rPr>
          <w:sz w:val="28"/>
          <w:szCs w:val="28"/>
        </w:rPr>
        <w:t>. Мониторинг реализации выполнения отраслевых государственных</w:t>
      </w:r>
      <w:r w:rsidR="0048772D">
        <w:rPr>
          <w:sz w:val="28"/>
          <w:szCs w:val="28"/>
        </w:rPr>
        <w:t xml:space="preserve"> и региональных</w:t>
      </w:r>
      <w:r w:rsidRPr="00782B85">
        <w:rPr>
          <w:sz w:val="28"/>
          <w:szCs w:val="28"/>
        </w:rPr>
        <w:t xml:space="preserve"> программ в сфере </w:t>
      </w:r>
      <w:r w:rsidR="007B64A1">
        <w:rPr>
          <w:sz w:val="28"/>
          <w:szCs w:val="28"/>
        </w:rPr>
        <w:t>транс</w:t>
      </w:r>
      <w:r w:rsidR="00FF2FEB">
        <w:rPr>
          <w:sz w:val="28"/>
          <w:szCs w:val="28"/>
        </w:rPr>
        <w:t>порта</w:t>
      </w:r>
      <w:r w:rsidRPr="00782B85">
        <w:rPr>
          <w:sz w:val="28"/>
          <w:szCs w:val="28"/>
        </w:rPr>
        <w:t xml:space="preserve">. </w:t>
      </w:r>
    </w:p>
    <w:p w14:paraId="58FFD1D2" w14:textId="328440DF" w:rsidR="00F076EA" w:rsidRPr="00112205" w:rsidRDefault="006F34DB" w:rsidP="00112205">
      <w:pPr>
        <w:spacing w:before="100" w:beforeAutospacing="1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205">
        <w:rPr>
          <w:rFonts w:ascii="Times New Roman" w:hAnsi="Times New Roman" w:cs="Times New Roman"/>
          <w:sz w:val="28"/>
          <w:szCs w:val="28"/>
        </w:rPr>
        <w:t>2.2.</w:t>
      </w:r>
      <w:r w:rsidR="00596878">
        <w:rPr>
          <w:rFonts w:ascii="Times New Roman" w:hAnsi="Times New Roman" w:cs="Times New Roman"/>
          <w:sz w:val="28"/>
          <w:szCs w:val="28"/>
        </w:rPr>
        <w:t>12</w:t>
      </w:r>
      <w:r w:rsidRPr="00112205">
        <w:rPr>
          <w:rFonts w:ascii="Times New Roman" w:hAnsi="Times New Roman" w:cs="Times New Roman"/>
          <w:sz w:val="28"/>
          <w:szCs w:val="28"/>
        </w:rPr>
        <w:t xml:space="preserve">. Взаимодействие с органами </w:t>
      </w:r>
      <w:r w:rsidR="00596878">
        <w:rPr>
          <w:rFonts w:ascii="Times New Roman" w:hAnsi="Times New Roman" w:cs="Times New Roman"/>
          <w:sz w:val="28"/>
          <w:szCs w:val="28"/>
        </w:rPr>
        <w:t>исполнительной и законодательной</w:t>
      </w:r>
      <w:r w:rsidR="00596878" w:rsidRPr="00112205">
        <w:rPr>
          <w:rFonts w:ascii="Times New Roman" w:hAnsi="Times New Roman" w:cs="Times New Roman"/>
          <w:sz w:val="28"/>
          <w:szCs w:val="28"/>
        </w:rPr>
        <w:t xml:space="preserve"> </w:t>
      </w:r>
      <w:r w:rsidRPr="00112205">
        <w:rPr>
          <w:rFonts w:ascii="Times New Roman" w:hAnsi="Times New Roman" w:cs="Times New Roman"/>
          <w:sz w:val="28"/>
          <w:szCs w:val="28"/>
        </w:rPr>
        <w:t>власти</w:t>
      </w:r>
      <w:r w:rsidR="0048772D" w:rsidRPr="00112205">
        <w:rPr>
          <w:rFonts w:ascii="Times New Roman" w:hAnsi="Times New Roman" w:cs="Times New Roman"/>
          <w:sz w:val="28"/>
          <w:szCs w:val="28"/>
        </w:rPr>
        <w:t xml:space="preserve"> и м</w:t>
      </w:r>
      <w:r w:rsidR="00DA28EC" w:rsidRPr="00112205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8772D" w:rsidRPr="00112205">
        <w:rPr>
          <w:rFonts w:ascii="Times New Roman" w:hAnsi="Times New Roman" w:cs="Times New Roman"/>
          <w:sz w:val="28"/>
          <w:szCs w:val="28"/>
        </w:rPr>
        <w:t>управления</w:t>
      </w:r>
      <w:r w:rsidRPr="00112205">
        <w:rPr>
          <w:rFonts w:ascii="Times New Roman" w:hAnsi="Times New Roman" w:cs="Times New Roman"/>
          <w:sz w:val="28"/>
          <w:szCs w:val="28"/>
        </w:rPr>
        <w:t xml:space="preserve">, отвечающими за разработку и реализацию государственной </w:t>
      </w:r>
      <w:r w:rsidR="0048772D" w:rsidRPr="00112205">
        <w:rPr>
          <w:rFonts w:ascii="Times New Roman" w:hAnsi="Times New Roman" w:cs="Times New Roman"/>
          <w:sz w:val="28"/>
          <w:szCs w:val="28"/>
        </w:rPr>
        <w:t xml:space="preserve">и региональной </w:t>
      </w:r>
      <w:r w:rsidRPr="00112205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нормативно-правовое регулирование в сфере </w:t>
      </w:r>
      <w:r w:rsidR="00FF2FEB" w:rsidRPr="00112205">
        <w:rPr>
          <w:rFonts w:ascii="Times New Roman" w:hAnsi="Times New Roman" w:cs="Times New Roman"/>
          <w:sz w:val="28"/>
          <w:szCs w:val="28"/>
        </w:rPr>
        <w:t>транспорта</w:t>
      </w:r>
      <w:r w:rsidRPr="00112205">
        <w:rPr>
          <w:rFonts w:ascii="Times New Roman" w:hAnsi="Times New Roman" w:cs="Times New Roman"/>
          <w:sz w:val="28"/>
          <w:szCs w:val="28"/>
        </w:rPr>
        <w:t xml:space="preserve">, контроль и надзор в сфере </w:t>
      </w:r>
      <w:r w:rsidR="00FF2FEB" w:rsidRPr="00112205">
        <w:rPr>
          <w:rFonts w:ascii="Times New Roman" w:hAnsi="Times New Roman" w:cs="Times New Roman"/>
          <w:sz w:val="28"/>
          <w:szCs w:val="28"/>
        </w:rPr>
        <w:t>транспорта, реализаци</w:t>
      </w:r>
      <w:r w:rsidR="00F076EA" w:rsidRPr="00112205">
        <w:rPr>
          <w:rFonts w:ascii="Times New Roman" w:hAnsi="Times New Roman" w:cs="Times New Roman"/>
          <w:sz w:val="28"/>
          <w:szCs w:val="28"/>
        </w:rPr>
        <w:t>ю</w:t>
      </w:r>
      <w:r w:rsidR="00FF2FEB" w:rsidRPr="00112205">
        <w:rPr>
          <w:rFonts w:ascii="Times New Roman" w:hAnsi="Times New Roman" w:cs="Times New Roman"/>
          <w:sz w:val="28"/>
          <w:szCs w:val="28"/>
        </w:rPr>
        <w:t xml:space="preserve"> целей и задач национальных проектов</w:t>
      </w:r>
      <w:r w:rsidR="00F076EA" w:rsidRPr="00112205">
        <w:rPr>
          <w:rFonts w:ascii="Times New Roman" w:hAnsi="Times New Roman" w:cs="Times New Roman"/>
          <w:sz w:val="28"/>
          <w:szCs w:val="28"/>
        </w:rPr>
        <w:t>, в т.ч.</w:t>
      </w:r>
    </w:p>
    <w:p w14:paraId="5FDFE70D" w14:textId="580C3A8F" w:rsidR="00F076EA" w:rsidRPr="00112205" w:rsidRDefault="00F076EA" w:rsidP="00112205">
      <w:pPr>
        <w:spacing w:before="100" w:beforeAutospacing="1"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2205">
        <w:rPr>
          <w:rFonts w:ascii="Times New Roman" w:hAnsi="Times New Roman" w:cs="Times New Roman"/>
          <w:sz w:val="28"/>
          <w:szCs w:val="28"/>
        </w:rPr>
        <w:t>-</w:t>
      </w:r>
      <w:r w:rsidR="00FF2FEB" w:rsidRPr="00112205">
        <w:rPr>
          <w:rFonts w:ascii="Times New Roman" w:hAnsi="Times New Roman" w:cs="Times New Roman"/>
          <w:sz w:val="28"/>
          <w:szCs w:val="28"/>
        </w:rPr>
        <w:t xml:space="preserve"> </w:t>
      </w:r>
      <w:r w:rsidR="007D4E74" w:rsidRPr="00112205">
        <w:rPr>
          <w:rFonts w:ascii="Times New Roman" w:hAnsi="Times New Roman" w:cs="Times New Roman"/>
          <w:sz w:val="28"/>
          <w:szCs w:val="28"/>
        </w:rPr>
        <w:t>«</w:t>
      </w: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Производительность труда и поддержка занятости</w:t>
      </w:r>
      <w:r w:rsidR="007D4E74"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73C47D8" w14:textId="16B983A8" w:rsidR="00F076EA" w:rsidRPr="00112205" w:rsidRDefault="00F076EA" w:rsidP="00112205">
      <w:pPr>
        <w:spacing w:before="100" w:beforeAutospacing="1"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4E74"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7D4E74"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C4CCCA7" w14:textId="74E6447D" w:rsidR="00F076EA" w:rsidRPr="00112205" w:rsidRDefault="00F076EA" w:rsidP="00112205">
      <w:pPr>
        <w:spacing w:before="100" w:beforeAutospacing="1" w:after="20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4E74"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Международная кооперация и экспорт</w:t>
      </w:r>
      <w:r w:rsidR="007D4E74" w:rsidRPr="0011220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03116A47" w14:textId="4D2235DC" w:rsidR="006F34DB" w:rsidRPr="00112205" w:rsidRDefault="006F34DB" w:rsidP="00112205">
      <w:pPr>
        <w:spacing w:before="100" w:beforeAutospacing="1"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647A">
        <w:rPr>
          <w:rFonts w:ascii="Times New Roman" w:hAnsi="Times New Roman" w:cs="Times New Roman"/>
          <w:sz w:val="28"/>
          <w:szCs w:val="28"/>
        </w:rPr>
        <w:t xml:space="preserve"> </w:t>
      </w:r>
      <w:r w:rsidR="00C278D1" w:rsidRPr="0087647A">
        <w:rPr>
          <w:rFonts w:ascii="Times New Roman" w:hAnsi="Times New Roman" w:cs="Times New Roman"/>
          <w:sz w:val="28"/>
          <w:szCs w:val="28"/>
        </w:rPr>
        <w:t>и ин</w:t>
      </w:r>
      <w:r w:rsidR="00DA28EC" w:rsidRPr="0087647A">
        <w:rPr>
          <w:rFonts w:ascii="Times New Roman" w:hAnsi="Times New Roman" w:cs="Times New Roman"/>
          <w:sz w:val="28"/>
          <w:szCs w:val="28"/>
        </w:rPr>
        <w:t>ы</w:t>
      </w:r>
      <w:r w:rsidR="00C278D1" w:rsidRPr="0087647A">
        <w:rPr>
          <w:rFonts w:ascii="Times New Roman" w:hAnsi="Times New Roman" w:cs="Times New Roman"/>
          <w:sz w:val="28"/>
          <w:szCs w:val="28"/>
        </w:rPr>
        <w:t xml:space="preserve">ми </w:t>
      </w:r>
      <w:r w:rsidRPr="0087647A">
        <w:rPr>
          <w:rFonts w:ascii="Times New Roman" w:hAnsi="Times New Roman" w:cs="Times New Roman"/>
          <w:sz w:val="28"/>
          <w:szCs w:val="28"/>
        </w:rPr>
        <w:t xml:space="preserve">органами в целях реализации функций и задач Комитета. </w:t>
      </w:r>
    </w:p>
    <w:p w14:paraId="4E26DD77" w14:textId="65FC72EF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>
        <w:rPr>
          <w:sz w:val="28"/>
          <w:szCs w:val="28"/>
        </w:rPr>
        <w:t>13</w:t>
      </w:r>
      <w:r w:rsidRPr="00782B85">
        <w:rPr>
          <w:sz w:val="28"/>
          <w:szCs w:val="28"/>
        </w:rPr>
        <w:t>. Координация деятельности торгово-промышленных палат, отраслевых союзов (ассоциаций) и иных организаций</w:t>
      </w:r>
      <w:r w:rsidR="00782B85">
        <w:rPr>
          <w:sz w:val="28"/>
          <w:szCs w:val="28"/>
        </w:rPr>
        <w:t xml:space="preserve"> на территории</w:t>
      </w:r>
      <w:r w:rsidR="0026177B">
        <w:rPr>
          <w:sz w:val="28"/>
          <w:szCs w:val="28"/>
        </w:rPr>
        <w:t>,</w:t>
      </w:r>
      <w:r w:rsidR="00782B85">
        <w:rPr>
          <w:sz w:val="28"/>
          <w:szCs w:val="28"/>
        </w:rPr>
        <w:t xml:space="preserve"> в пределах которой осуществляет свою деятельность </w:t>
      </w:r>
      <w:r w:rsidR="0026177B">
        <w:rPr>
          <w:sz w:val="28"/>
          <w:szCs w:val="28"/>
        </w:rPr>
        <w:t>Уральская торгово-промышленная палата,</w:t>
      </w:r>
      <w:r w:rsidRPr="00782B85">
        <w:rPr>
          <w:sz w:val="28"/>
          <w:szCs w:val="28"/>
        </w:rPr>
        <w:t xml:space="preserve"> в целях содействия развитию </w:t>
      </w:r>
      <w:r w:rsidR="00F076EA">
        <w:rPr>
          <w:sz w:val="28"/>
          <w:szCs w:val="28"/>
        </w:rPr>
        <w:t>транспорта, дорожного хозяйства и транспортной инфраструктуры</w:t>
      </w:r>
      <w:r w:rsidRPr="00782B85">
        <w:rPr>
          <w:sz w:val="28"/>
          <w:szCs w:val="28"/>
        </w:rPr>
        <w:t xml:space="preserve">. </w:t>
      </w:r>
    </w:p>
    <w:p w14:paraId="440AF680" w14:textId="3A80209D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 w:rsidRPr="00782B85">
        <w:rPr>
          <w:sz w:val="28"/>
          <w:szCs w:val="28"/>
        </w:rPr>
        <w:t>1</w:t>
      </w:r>
      <w:r w:rsidR="00596878">
        <w:rPr>
          <w:sz w:val="28"/>
          <w:szCs w:val="28"/>
        </w:rPr>
        <w:t>4</w:t>
      </w:r>
      <w:r w:rsidRPr="00782B85">
        <w:rPr>
          <w:sz w:val="28"/>
          <w:szCs w:val="28"/>
        </w:rPr>
        <w:t xml:space="preserve">. Содействие развитию экспертной деятельности в сфере </w:t>
      </w:r>
      <w:r w:rsidR="00F076EA">
        <w:rPr>
          <w:sz w:val="28"/>
          <w:szCs w:val="28"/>
        </w:rPr>
        <w:t>транспорта</w:t>
      </w:r>
      <w:r w:rsidRPr="00782B85">
        <w:rPr>
          <w:sz w:val="28"/>
          <w:szCs w:val="28"/>
        </w:rPr>
        <w:t xml:space="preserve">, в том числе </w:t>
      </w:r>
      <w:r w:rsidR="00596878">
        <w:rPr>
          <w:sz w:val="28"/>
          <w:szCs w:val="28"/>
        </w:rPr>
        <w:t xml:space="preserve">выработка </w:t>
      </w:r>
      <w:r w:rsidR="00596878" w:rsidRPr="00782B85">
        <w:rPr>
          <w:sz w:val="28"/>
          <w:szCs w:val="28"/>
        </w:rPr>
        <w:t>рекомендац</w:t>
      </w:r>
      <w:r w:rsidR="00596878">
        <w:rPr>
          <w:sz w:val="28"/>
          <w:szCs w:val="28"/>
        </w:rPr>
        <w:t>ий</w:t>
      </w:r>
      <w:r w:rsidR="00596878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 xml:space="preserve">представителей Комитета, обладающих специальными знаниями и компетенциями, для участия в отдельных видах экспертиз. </w:t>
      </w:r>
    </w:p>
    <w:p w14:paraId="739F55ED" w14:textId="4473DC52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2.2.</w:t>
      </w:r>
      <w:r w:rsidR="00596878" w:rsidRPr="00782B85">
        <w:rPr>
          <w:sz w:val="28"/>
          <w:szCs w:val="28"/>
        </w:rPr>
        <w:t>1</w:t>
      </w:r>
      <w:r w:rsidR="00596878">
        <w:rPr>
          <w:sz w:val="28"/>
          <w:szCs w:val="28"/>
        </w:rPr>
        <w:t>5</w:t>
      </w:r>
      <w:r w:rsidRPr="00782B85">
        <w:rPr>
          <w:sz w:val="28"/>
          <w:szCs w:val="28"/>
        </w:rPr>
        <w:t>. Содействие освещению в центральных</w:t>
      </w:r>
      <w:r w:rsidR="0026177B">
        <w:rPr>
          <w:sz w:val="28"/>
          <w:szCs w:val="28"/>
        </w:rPr>
        <w:t>, региональных, муниципальных</w:t>
      </w:r>
      <w:r w:rsidRPr="00782B85">
        <w:rPr>
          <w:sz w:val="28"/>
          <w:szCs w:val="28"/>
        </w:rPr>
        <w:t xml:space="preserve"> и отраслевых СМИ мероприятий </w:t>
      </w:r>
      <w:r w:rsidR="00596878">
        <w:rPr>
          <w:sz w:val="28"/>
          <w:szCs w:val="28"/>
        </w:rPr>
        <w:t>и</w:t>
      </w:r>
      <w:r w:rsidR="00596878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>результатов работы Комитета, а также популяризации достижений отечественно</w:t>
      </w:r>
      <w:r w:rsidR="00F076EA">
        <w:rPr>
          <w:sz w:val="28"/>
          <w:szCs w:val="28"/>
        </w:rPr>
        <w:t>го транспорта.</w:t>
      </w:r>
    </w:p>
    <w:p w14:paraId="42B0659A" w14:textId="77777777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 Комитет выполняет следующие функции: </w:t>
      </w:r>
    </w:p>
    <w:p w14:paraId="04368C35" w14:textId="64957EF9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2.3.1. Анализирует факторы, оказывающие влияние на развитие предпринимательства в сфере </w:t>
      </w:r>
      <w:r w:rsidR="00F076EA">
        <w:rPr>
          <w:sz w:val="28"/>
          <w:szCs w:val="28"/>
        </w:rPr>
        <w:t>транспорта</w:t>
      </w:r>
      <w:r w:rsidR="00596878">
        <w:rPr>
          <w:sz w:val="28"/>
          <w:szCs w:val="28"/>
        </w:rPr>
        <w:t>, логистики и экспедирования</w:t>
      </w:r>
      <w:r w:rsidRPr="00782B85">
        <w:rPr>
          <w:sz w:val="28"/>
          <w:szCs w:val="28"/>
        </w:rPr>
        <w:t xml:space="preserve">, </w:t>
      </w:r>
      <w:r w:rsidRPr="00782B85">
        <w:rPr>
          <w:sz w:val="28"/>
          <w:szCs w:val="28"/>
        </w:rPr>
        <w:lastRenderedPageBreak/>
        <w:t xml:space="preserve">содействует устранению необоснованных ограничений и бюрократических барьеров, содействует реструктуризации отрасли в сторону высокотехнологического сектора. </w:t>
      </w:r>
    </w:p>
    <w:p w14:paraId="3BAD76C4" w14:textId="2BD81F11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2.3.2. Производит отбор и включение конкретных проектов, направленных на реализацию целей деятельности </w:t>
      </w:r>
      <w:proofErr w:type="gramStart"/>
      <w:r w:rsidRPr="00782B85">
        <w:rPr>
          <w:sz w:val="28"/>
          <w:szCs w:val="28"/>
        </w:rPr>
        <w:t>Комитета</w:t>
      </w:r>
      <w:r w:rsidR="00596878">
        <w:rPr>
          <w:sz w:val="28"/>
          <w:szCs w:val="28"/>
        </w:rPr>
        <w:t xml:space="preserve"> </w:t>
      </w:r>
      <w:r w:rsidR="00596878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>в</w:t>
      </w:r>
      <w:proofErr w:type="gramEnd"/>
      <w:r w:rsidRPr="00782B85">
        <w:rPr>
          <w:sz w:val="28"/>
          <w:szCs w:val="28"/>
        </w:rPr>
        <w:t xml:space="preserve"> планы работы. </w:t>
      </w:r>
    </w:p>
    <w:p w14:paraId="08B208CF" w14:textId="1D2C8A85" w:rsidR="006F34DB" w:rsidRPr="00782B85" w:rsidRDefault="006F34DB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2.3.</w:t>
      </w:r>
      <w:proofErr w:type="gramStart"/>
      <w:r w:rsidRPr="00782B85">
        <w:rPr>
          <w:sz w:val="28"/>
          <w:szCs w:val="28"/>
        </w:rPr>
        <w:t>3.</w:t>
      </w:r>
      <w:r w:rsidR="00596878">
        <w:rPr>
          <w:sz w:val="28"/>
          <w:szCs w:val="28"/>
        </w:rPr>
        <w:t>Проводит</w:t>
      </w:r>
      <w:proofErr w:type="gramEnd"/>
      <w:r w:rsidRPr="00782B85">
        <w:rPr>
          <w:sz w:val="28"/>
          <w:szCs w:val="28"/>
        </w:rPr>
        <w:t xml:space="preserve"> мониторинг и анализ российского</w:t>
      </w:r>
      <w:r w:rsidR="0026177B">
        <w:rPr>
          <w:sz w:val="28"/>
          <w:szCs w:val="28"/>
        </w:rPr>
        <w:t xml:space="preserve">, регионального законодательства и муниципальных нормативных правовых актов </w:t>
      </w:r>
      <w:r w:rsidRPr="00782B85">
        <w:rPr>
          <w:sz w:val="28"/>
          <w:szCs w:val="28"/>
        </w:rPr>
        <w:t xml:space="preserve">по вопросам развития предпринимательства в сфере </w:t>
      </w:r>
      <w:r w:rsidR="00F076EA">
        <w:rPr>
          <w:sz w:val="28"/>
          <w:szCs w:val="28"/>
        </w:rPr>
        <w:t>транспорта</w:t>
      </w:r>
      <w:r w:rsidR="00596878">
        <w:rPr>
          <w:sz w:val="28"/>
          <w:szCs w:val="28"/>
        </w:rPr>
        <w:t xml:space="preserve"> и логистики</w:t>
      </w:r>
      <w:r w:rsidRPr="00782B85">
        <w:rPr>
          <w:sz w:val="28"/>
          <w:szCs w:val="28"/>
        </w:rPr>
        <w:t xml:space="preserve">. </w:t>
      </w:r>
    </w:p>
    <w:p w14:paraId="3108AB3E" w14:textId="777B19FA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2.3.4. Устанавливает контакты и организует с</w:t>
      </w:r>
      <w:r w:rsidR="0026177B">
        <w:rPr>
          <w:sz w:val="28"/>
          <w:szCs w:val="28"/>
        </w:rPr>
        <w:t>отрудничество с международными,</w:t>
      </w:r>
      <w:r w:rsidRPr="00782B85">
        <w:rPr>
          <w:sz w:val="28"/>
          <w:szCs w:val="28"/>
        </w:rPr>
        <w:t xml:space="preserve"> национальными</w:t>
      </w:r>
      <w:r w:rsidR="0026177B">
        <w:rPr>
          <w:sz w:val="28"/>
          <w:szCs w:val="28"/>
        </w:rPr>
        <w:t>, региональными и муниципальными</w:t>
      </w:r>
      <w:r w:rsidRPr="00782B85">
        <w:rPr>
          <w:sz w:val="28"/>
          <w:szCs w:val="28"/>
        </w:rPr>
        <w:t xml:space="preserve"> союзами, ассоциациями, объединениями предпринимателей и отдельными</w:t>
      </w:r>
      <w:r w:rsidR="00092CB9">
        <w:rPr>
          <w:sz w:val="28"/>
          <w:szCs w:val="28"/>
        </w:rPr>
        <w:t xml:space="preserve"> транспортно – логистическими, экспедиторскими и</w:t>
      </w:r>
      <w:r w:rsidRPr="00782B85">
        <w:rPr>
          <w:sz w:val="28"/>
          <w:szCs w:val="28"/>
        </w:rPr>
        <w:t xml:space="preserve"> промышленными фирмами </w:t>
      </w:r>
      <w:r w:rsidR="0026177B">
        <w:rPr>
          <w:sz w:val="28"/>
          <w:szCs w:val="28"/>
        </w:rPr>
        <w:t xml:space="preserve">России и </w:t>
      </w:r>
      <w:r w:rsidRPr="00782B85">
        <w:rPr>
          <w:sz w:val="28"/>
          <w:szCs w:val="28"/>
        </w:rPr>
        <w:t xml:space="preserve">зарубежных стран. </w:t>
      </w:r>
    </w:p>
    <w:p w14:paraId="349E2C49" w14:textId="165F4F1C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2.3.5. Содействует российским организациям в ознакомлении, использовании и распространении передового опыта в сфере </w:t>
      </w:r>
      <w:r w:rsidR="00092CB9">
        <w:rPr>
          <w:sz w:val="28"/>
          <w:szCs w:val="28"/>
        </w:rPr>
        <w:t>транспорта</w:t>
      </w:r>
      <w:r w:rsidRPr="00782B85">
        <w:rPr>
          <w:sz w:val="28"/>
          <w:szCs w:val="28"/>
        </w:rPr>
        <w:t xml:space="preserve">, </w:t>
      </w:r>
      <w:r w:rsidR="00092CB9">
        <w:rPr>
          <w:sz w:val="28"/>
          <w:szCs w:val="28"/>
        </w:rPr>
        <w:t>развитии экспорта транспортных услуг</w:t>
      </w:r>
      <w:r w:rsidRPr="00782B85">
        <w:rPr>
          <w:sz w:val="28"/>
          <w:szCs w:val="28"/>
        </w:rPr>
        <w:t xml:space="preserve">. </w:t>
      </w:r>
    </w:p>
    <w:p w14:paraId="3315C04A" w14:textId="73D73364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2.3.6. Подготавливает предложения по организации и участию в работе промышленных</w:t>
      </w:r>
      <w:r w:rsidR="00092CB9">
        <w:rPr>
          <w:sz w:val="28"/>
          <w:szCs w:val="28"/>
        </w:rPr>
        <w:t>, транспортных</w:t>
      </w:r>
      <w:r w:rsidRPr="00782B85">
        <w:rPr>
          <w:sz w:val="28"/>
          <w:szCs w:val="28"/>
        </w:rPr>
        <w:t xml:space="preserve"> и научно-технических выставок, конференций, семинаров, симпозиумов и других мероприятий по направлениям деятельности Комитета. </w:t>
      </w:r>
    </w:p>
    <w:p w14:paraId="647EB391" w14:textId="52AB1BC0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2.3.7. Содействует продвижению значимых </w:t>
      </w:r>
      <w:r w:rsidR="00092CB9">
        <w:rPr>
          <w:sz w:val="28"/>
          <w:szCs w:val="28"/>
        </w:rPr>
        <w:t>транспортных</w:t>
      </w:r>
      <w:r w:rsidR="00092CB9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 xml:space="preserve">инвестиционных проектов и решений. </w:t>
      </w:r>
    </w:p>
    <w:p w14:paraId="6BBBB5F6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2.3.8. Содействует представлению интересов отраслевых </w:t>
      </w:r>
      <w:r w:rsidR="00DA28EC">
        <w:rPr>
          <w:sz w:val="28"/>
          <w:szCs w:val="28"/>
        </w:rPr>
        <w:t xml:space="preserve">региональных </w:t>
      </w:r>
      <w:r w:rsidRPr="00782B85">
        <w:rPr>
          <w:sz w:val="28"/>
          <w:szCs w:val="28"/>
        </w:rPr>
        <w:t xml:space="preserve">организаций в органах государственной власти. </w:t>
      </w:r>
    </w:p>
    <w:p w14:paraId="2BBFF69A" w14:textId="3CF3B96D" w:rsidR="0087647A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2.3.9. Оказывает содействие в организации встреч деловых кругов, отраслевых и межотраслевых совещаний, курсов, семинаров и иных мероприятий в интересах развития предпринимательства в сфере </w:t>
      </w:r>
      <w:r w:rsidR="00092CB9">
        <w:rPr>
          <w:sz w:val="28"/>
          <w:szCs w:val="28"/>
        </w:rPr>
        <w:t>транспорта</w:t>
      </w:r>
      <w:r w:rsidR="00E700D6">
        <w:rPr>
          <w:sz w:val="28"/>
          <w:szCs w:val="28"/>
        </w:rPr>
        <w:t>, логистики и экспедирования</w:t>
      </w:r>
      <w:r w:rsidRPr="00782B85">
        <w:rPr>
          <w:sz w:val="28"/>
          <w:szCs w:val="28"/>
        </w:rPr>
        <w:t>.</w:t>
      </w:r>
    </w:p>
    <w:p w14:paraId="1B409AFA" w14:textId="412DD946" w:rsidR="006F34DB" w:rsidRPr="00782B85" w:rsidRDefault="0087647A" w:rsidP="00782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2.3.10. Анализирует состояние стратегии подготовки кадров в транспортной отрасли и вырабатывает предложения по ее совершенствованию.</w:t>
      </w:r>
      <w:r w:rsidR="006F34DB" w:rsidRPr="00782B85">
        <w:rPr>
          <w:sz w:val="28"/>
          <w:szCs w:val="28"/>
        </w:rPr>
        <w:t xml:space="preserve"> </w:t>
      </w:r>
    </w:p>
    <w:p w14:paraId="18861EFF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3. Состав Комитета</w:t>
      </w:r>
      <w:r w:rsidRPr="00782B85">
        <w:rPr>
          <w:sz w:val="28"/>
          <w:szCs w:val="28"/>
        </w:rPr>
        <w:t xml:space="preserve"> </w:t>
      </w:r>
    </w:p>
    <w:p w14:paraId="6C5FDCA0" w14:textId="57E9EE64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3.1. Состав Комитета формируется из представителей российских организаций и предпринимателей</w:t>
      </w:r>
      <w:r w:rsidR="00AD376C">
        <w:rPr>
          <w:sz w:val="28"/>
          <w:szCs w:val="28"/>
        </w:rPr>
        <w:t xml:space="preserve"> -</w:t>
      </w:r>
      <w:r w:rsidRPr="00782B85">
        <w:rPr>
          <w:sz w:val="28"/>
          <w:szCs w:val="28"/>
        </w:rPr>
        <w:t xml:space="preserve"> </w:t>
      </w:r>
      <w:r w:rsidR="00AD376C">
        <w:rPr>
          <w:sz w:val="28"/>
          <w:szCs w:val="28"/>
        </w:rPr>
        <w:t xml:space="preserve">членов Уральской </w:t>
      </w:r>
      <w:r w:rsidRPr="00782B85">
        <w:rPr>
          <w:sz w:val="28"/>
          <w:szCs w:val="28"/>
        </w:rPr>
        <w:t>торгово-промышленн</w:t>
      </w:r>
      <w:r w:rsidR="00AD376C">
        <w:rPr>
          <w:sz w:val="28"/>
          <w:szCs w:val="28"/>
        </w:rPr>
        <w:t>ой</w:t>
      </w:r>
      <w:r w:rsidRPr="00782B85">
        <w:rPr>
          <w:sz w:val="28"/>
          <w:szCs w:val="28"/>
        </w:rPr>
        <w:t xml:space="preserve"> палат</w:t>
      </w:r>
      <w:r w:rsidR="00AD376C">
        <w:rPr>
          <w:sz w:val="28"/>
          <w:szCs w:val="28"/>
        </w:rPr>
        <w:t>ы</w:t>
      </w:r>
      <w:r w:rsidRPr="00782B85">
        <w:rPr>
          <w:sz w:val="28"/>
          <w:szCs w:val="28"/>
        </w:rPr>
        <w:t>, органов государственной власти</w:t>
      </w:r>
      <w:r w:rsidR="0033670E">
        <w:rPr>
          <w:sz w:val="28"/>
          <w:szCs w:val="28"/>
        </w:rPr>
        <w:t xml:space="preserve"> и муниципального управления</w:t>
      </w:r>
      <w:r w:rsidRPr="00782B85">
        <w:rPr>
          <w:sz w:val="28"/>
          <w:szCs w:val="28"/>
        </w:rPr>
        <w:t xml:space="preserve">, научных организаций, работников подразделений </w:t>
      </w:r>
      <w:r w:rsidR="00782B85">
        <w:rPr>
          <w:sz w:val="28"/>
          <w:szCs w:val="28"/>
        </w:rPr>
        <w:t xml:space="preserve">Уральской торгово-промышленной </w:t>
      </w:r>
      <w:r w:rsidR="00782B85">
        <w:rPr>
          <w:sz w:val="28"/>
          <w:szCs w:val="28"/>
        </w:rPr>
        <w:lastRenderedPageBreak/>
        <w:t>палаты</w:t>
      </w:r>
      <w:r w:rsidRPr="00782B85">
        <w:rPr>
          <w:sz w:val="28"/>
          <w:szCs w:val="28"/>
        </w:rPr>
        <w:t xml:space="preserve">. Количественный и персональный состав Комитет определяет самостоятельно. </w:t>
      </w:r>
    </w:p>
    <w:p w14:paraId="349FC49C" w14:textId="173D60A9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3.2. Председатель Комитета назначается Правлением </w:t>
      </w:r>
      <w:r w:rsidR="00782B85">
        <w:rPr>
          <w:sz w:val="28"/>
          <w:szCs w:val="28"/>
        </w:rPr>
        <w:t>Уральской торгово-промышленной палаты</w:t>
      </w:r>
      <w:r w:rsidR="00E93D38">
        <w:rPr>
          <w:sz w:val="28"/>
          <w:szCs w:val="28"/>
        </w:rPr>
        <w:t xml:space="preserve">, </w:t>
      </w:r>
      <w:r w:rsidR="00092CB9">
        <w:rPr>
          <w:sz w:val="28"/>
          <w:szCs w:val="28"/>
        </w:rPr>
        <w:t>з</w:t>
      </w:r>
      <w:r w:rsidRPr="00782B85">
        <w:rPr>
          <w:sz w:val="28"/>
          <w:szCs w:val="28"/>
        </w:rPr>
        <w:t>аместител</w:t>
      </w:r>
      <w:r w:rsidR="00092CB9">
        <w:rPr>
          <w:sz w:val="28"/>
          <w:szCs w:val="28"/>
        </w:rPr>
        <w:t>ь</w:t>
      </w:r>
      <w:r w:rsidRPr="00782B85">
        <w:rPr>
          <w:sz w:val="28"/>
          <w:szCs w:val="28"/>
        </w:rPr>
        <w:t xml:space="preserve"> председателя</w:t>
      </w:r>
      <w:r w:rsidR="00E93D38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 xml:space="preserve">- Комитетом по представлению </w:t>
      </w:r>
      <w:r w:rsidR="00BF4F2E">
        <w:rPr>
          <w:sz w:val="28"/>
          <w:szCs w:val="28"/>
        </w:rPr>
        <w:t>П</w:t>
      </w:r>
      <w:r w:rsidRPr="00782B85">
        <w:rPr>
          <w:sz w:val="28"/>
          <w:szCs w:val="28"/>
        </w:rPr>
        <w:t>редседателя Комитета</w:t>
      </w:r>
      <w:r w:rsidR="00AD376C">
        <w:rPr>
          <w:sz w:val="28"/>
          <w:szCs w:val="28"/>
        </w:rPr>
        <w:t xml:space="preserve"> и</w:t>
      </w:r>
      <w:r w:rsidR="00BF4F2E">
        <w:rPr>
          <w:sz w:val="28"/>
          <w:szCs w:val="28"/>
        </w:rPr>
        <w:t xml:space="preserve"> осуществляют свою деятельность на неосвобожденной основе, безвозмездно на общественных началах.</w:t>
      </w:r>
      <w:r w:rsidR="00AD376C">
        <w:rPr>
          <w:sz w:val="28"/>
          <w:szCs w:val="28"/>
        </w:rPr>
        <w:t xml:space="preserve"> Регламент взаимодействия Заместителей Председателя Комитета, их права и обязанности утверждает Председатель Комитета.</w:t>
      </w:r>
      <w:r w:rsidR="00056E96">
        <w:rPr>
          <w:sz w:val="28"/>
          <w:szCs w:val="28"/>
        </w:rPr>
        <w:t xml:space="preserve"> Количественный состав комитет определяет самостоятельно.</w:t>
      </w:r>
    </w:p>
    <w:p w14:paraId="70467075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3.3. Председатель Комитета организует и направляет работу Комитета, определяет круг вопросов, подлежащих рассмотрению на заседаниях Комитета, дает поручения членам Комитета. </w:t>
      </w:r>
    </w:p>
    <w:p w14:paraId="595525E6" w14:textId="16BF345B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3.4. Заместител</w:t>
      </w:r>
      <w:r w:rsidR="00092CB9">
        <w:rPr>
          <w:sz w:val="28"/>
          <w:szCs w:val="28"/>
        </w:rPr>
        <w:t>и</w:t>
      </w:r>
      <w:r w:rsidRPr="00782B85">
        <w:rPr>
          <w:sz w:val="28"/>
          <w:szCs w:val="28"/>
        </w:rPr>
        <w:t xml:space="preserve"> председателя Комитета обеспечива</w:t>
      </w:r>
      <w:r w:rsidR="00092CB9">
        <w:rPr>
          <w:sz w:val="28"/>
          <w:szCs w:val="28"/>
        </w:rPr>
        <w:t>ю</w:t>
      </w:r>
      <w:r w:rsidRPr="00782B85">
        <w:rPr>
          <w:sz w:val="28"/>
          <w:szCs w:val="28"/>
        </w:rPr>
        <w:t>т организацию работы Комитета</w:t>
      </w:r>
      <w:r w:rsidR="00E93D38">
        <w:rPr>
          <w:sz w:val="28"/>
          <w:szCs w:val="28"/>
        </w:rPr>
        <w:t xml:space="preserve"> по направлениям, определенным П</w:t>
      </w:r>
      <w:r w:rsidRPr="00782B85">
        <w:rPr>
          <w:sz w:val="28"/>
          <w:szCs w:val="28"/>
        </w:rPr>
        <w:t>редседателем Ком</w:t>
      </w:r>
      <w:r w:rsidR="00E93D38">
        <w:rPr>
          <w:sz w:val="28"/>
          <w:szCs w:val="28"/>
        </w:rPr>
        <w:t>итета, и исполня</w:t>
      </w:r>
      <w:r w:rsidR="00092CB9">
        <w:rPr>
          <w:sz w:val="28"/>
          <w:szCs w:val="28"/>
        </w:rPr>
        <w:t>ю</w:t>
      </w:r>
      <w:r w:rsidR="00E93D38">
        <w:rPr>
          <w:sz w:val="28"/>
          <w:szCs w:val="28"/>
        </w:rPr>
        <w:t>т обязанности П</w:t>
      </w:r>
      <w:r w:rsidRPr="00782B85">
        <w:rPr>
          <w:sz w:val="28"/>
          <w:szCs w:val="28"/>
        </w:rPr>
        <w:t xml:space="preserve">редседателя Комитета в его отсутствие. </w:t>
      </w:r>
    </w:p>
    <w:p w14:paraId="329BC9E3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3.5. Член</w:t>
      </w:r>
      <w:r w:rsidR="00E93D38">
        <w:rPr>
          <w:sz w:val="28"/>
          <w:szCs w:val="28"/>
        </w:rPr>
        <w:t>ы Комитета выполняют поручения Председателя и З</w:t>
      </w:r>
      <w:r w:rsidRPr="00782B85">
        <w:rPr>
          <w:sz w:val="28"/>
          <w:szCs w:val="28"/>
        </w:rPr>
        <w:t xml:space="preserve">аместителя председателя Комитета в сфере деятельности Комитета, участвуют в мероприятиях, вытекающих из настоящего Положения и плана работы Комитета. </w:t>
      </w:r>
      <w:r w:rsidR="00BF4F2E">
        <w:rPr>
          <w:sz w:val="28"/>
          <w:szCs w:val="28"/>
        </w:rPr>
        <w:t>Они осуществляют свою деятельность на неосвобожденной основе, безвозмездно на общественных началах.</w:t>
      </w:r>
    </w:p>
    <w:p w14:paraId="1D9CE16F" w14:textId="42B4D369" w:rsidR="006F34DB" w:rsidRPr="00782B85" w:rsidRDefault="00E93D38" w:rsidP="00782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 Ответственный с</w:t>
      </w:r>
      <w:r w:rsidR="006F34DB" w:rsidRPr="00782B85">
        <w:rPr>
          <w:sz w:val="28"/>
          <w:szCs w:val="28"/>
        </w:rPr>
        <w:t xml:space="preserve">екретарь Комитета утверждается </w:t>
      </w:r>
      <w:r w:rsidR="00E700D6">
        <w:rPr>
          <w:sz w:val="28"/>
          <w:szCs w:val="28"/>
        </w:rPr>
        <w:t>председателем комитета</w:t>
      </w:r>
      <w:r w:rsidR="006F34DB" w:rsidRPr="00782B85">
        <w:rPr>
          <w:sz w:val="28"/>
          <w:szCs w:val="28"/>
        </w:rPr>
        <w:t xml:space="preserve"> из числа </w:t>
      </w:r>
      <w:r w:rsidR="00AD376C">
        <w:rPr>
          <w:sz w:val="28"/>
          <w:szCs w:val="28"/>
        </w:rPr>
        <w:t>членов</w:t>
      </w:r>
      <w:r w:rsidR="0026177B">
        <w:rPr>
          <w:sz w:val="28"/>
          <w:szCs w:val="28"/>
        </w:rPr>
        <w:t>.</w:t>
      </w:r>
      <w:r w:rsidR="006F34DB" w:rsidRPr="00782B85">
        <w:rPr>
          <w:sz w:val="28"/>
          <w:szCs w:val="28"/>
        </w:rPr>
        <w:t xml:space="preserve"> </w:t>
      </w:r>
      <w:r w:rsidR="0026177B">
        <w:rPr>
          <w:sz w:val="28"/>
          <w:szCs w:val="28"/>
        </w:rPr>
        <w:t>Ответственный секретарь Комитета осуществляет свою деятельность безвозмездно на общественных.</w:t>
      </w:r>
      <w:r w:rsidR="00BF4F2E">
        <w:rPr>
          <w:sz w:val="28"/>
          <w:szCs w:val="28"/>
        </w:rPr>
        <w:t xml:space="preserve"> </w:t>
      </w:r>
    </w:p>
    <w:p w14:paraId="26811C3E" w14:textId="7E1A70BC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3.7. Ответственный секретарь Комитета обобщает поступившие предложения по плану работы Комитета, принимает участие в обсуждении вопросов и подготовке документов аналитического и рекомендательного характера, сообщает членам Комитета о планируемых мероприятиях, доводит до них информацию, относящуюся к содержанию работы Комитета, осуществляет контроль и проверку исполнения решений, принятых на заседаниях, осуществляет оформление протоколов заседаний и проектов решений, обеспечивает созыв заседаний Комитета, информирует членов Комитета о дате, месте и повестке очередного заседания Комитета, организует рассылку материалов Комитета</w:t>
      </w:r>
      <w:r w:rsidR="00D632FA">
        <w:rPr>
          <w:sz w:val="28"/>
          <w:szCs w:val="28"/>
        </w:rPr>
        <w:t xml:space="preserve"> и Уральской ТПП </w:t>
      </w:r>
      <w:r w:rsidRPr="00782B85">
        <w:rPr>
          <w:sz w:val="28"/>
          <w:szCs w:val="28"/>
        </w:rPr>
        <w:t xml:space="preserve">его членам. </w:t>
      </w:r>
    </w:p>
    <w:p w14:paraId="422543DA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4. Права Комитета</w:t>
      </w:r>
    </w:p>
    <w:p w14:paraId="2AA8C70E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Для осуществления задач и функций, предусмотренных разделом 2 настоящего Положения, Комитет имеет право: </w:t>
      </w:r>
    </w:p>
    <w:p w14:paraId="27E93B28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lastRenderedPageBreak/>
        <w:t xml:space="preserve">4.1. Привлекать специалистов различных отраслей знаний, не являющихся членами Комитета, для участия в его заседаниях и проводимых Комитетом работах. </w:t>
      </w:r>
    </w:p>
    <w:p w14:paraId="398F238E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4.2. Привлекать научные организации для исследования проблем по профилю Комитета. </w:t>
      </w:r>
    </w:p>
    <w:p w14:paraId="4353D700" w14:textId="5763D7DA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4.3. Запрашивать от членов </w:t>
      </w:r>
      <w:r w:rsidR="00782B85"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, подразделений </w:t>
      </w:r>
      <w:r w:rsidR="00782B85">
        <w:rPr>
          <w:sz w:val="28"/>
          <w:szCs w:val="28"/>
        </w:rPr>
        <w:t>Уральской торгово-промышленной палаты</w:t>
      </w:r>
      <w:r w:rsidRPr="00782B85">
        <w:rPr>
          <w:sz w:val="28"/>
          <w:szCs w:val="28"/>
        </w:rPr>
        <w:t xml:space="preserve"> информацию, необходимую для </w:t>
      </w:r>
      <w:r w:rsidR="00E700D6">
        <w:rPr>
          <w:sz w:val="28"/>
          <w:szCs w:val="28"/>
        </w:rPr>
        <w:t>обеспечения</w:t>
      </w:r>
      <w:r w:rsidR="00E700D6" w:rsidRPr="00782B85">
        <w:rPr>
          <w:sz w:val="28"/>
          <w:szCs w:val="28"/>
        </w:rPr>
        <w:t xml:space="preserve"> </w:t>
      </w:r>
      <w:r w:rsidRPr="00782B85">
        <w:rPr>
          <w:sz w:val="28"/>
          <w:szCs w:val="28"/>
        </w:rPr>
        <w:t xml:space="preserve">работы. </w:t>
      </w:r>
    </w:p>
    <w:p w14:paraId="026C01BB" w14:textId="08930EC0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4.4. Создавать из числа членов Комитета и привлекаемых специалистов подкомитеты и временные рабочие группы, действующие под руководством членов Комитета. Подкомитеты и временные рабочие группы создаются по проблемному и</w:t>
      </w:r>
      <w:r w:rsidR="00092CB9">
        <w:rPr>
          <w:sz w:val="28"/>
          <w:szCs w:val="28"/>
        </w:rPr>
        <w:t>ли</w:t>
      </w:r>
      <w:r w:rsidRPr="00782B85">
        <w:rPr>
          <w:sz w:val="28"/>
          <w:szCs w:val="28"/>
        </w:rPr>
        <w:t xml:space="preserve"> по отраслевому принципу. Руководители подкомитетов и временных рабочих групп назначаются председателем Комитета</w:t>
      </w:r>
      <w:r w:rsidR="00BF4F2E">
        <w:rPr>
          <w:sz w:val="28"/>
          <w:szCs w:val="28"/>
        </w:rPr>
        <w:t>, а в его отсутствие Заместителем председателя Комитета по представлению Ответственного секретаря Комитета</w:t>
      </w:r>
      <w:r w:rsidRPr="00782B85">
        <w:rPr>
          <w:sz w:val="28"/>
          <w:szCs w:val="28"/>
        </w:rPr>
        <w:t>. Регламенты и планы работы подкомитетов и временных рабочих групп утверждаются председателем Комитета</w:t>
      </w:r>
      <w:r w:rsidR="00BF4F2E">
        <w:rPr>
          <w:sz w:val="28"/>
          <w:szCs w:val="28"/>
        </w:rPr>
        <w:t>, а в его отсутствие Заместителем председателя Комитета</w:t>
      </w:r>
      <w:r w:rsidRPr="00782B85">
        <w:rPr>
          <w:sz w:val="28"/>
          <w:szCs w:val="28"/>
        </w:rPr>
        <w:t xml:space="preserve">. </w:t>
      </w:r>
    </w:p>
    <w:p w14:paraId="048B178A" w14:textId="2C5CB444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4.5. В официальных внешних отношениях от имени </w:t>
      </w:r>
      <w:r w:rsidR="00BF4F2E">
        <w:rPr>
          <w:sz w:val="28"/>
          <w:szCs w:val="28"/>
        </w:rPr>
        <w:t>Комитета имеет право выступать П</w:t>
      </w:r>
      <w:r w:rsidRPr="00782B85">
        <w:rPr>
          <w:sz w:val="28"/>
          <w:szCs w:val="28"/>
        </w:rPr>
        <w:t>редседатель</w:t>
      </w:r>
      <w:r w:rsidR="00BF4F2E">
        <w:rPr>
          <w:sz w:val="28"/>
          <w:szCs w:val="28"/>
        </w:rPr>
        <w:t xml:space="preserve"> Комитета, а в его отсутствие Заместител</w:t>
      </w:r>
      <w:r w:rsidR="00756C37">
        <w:rPr>
          <w:sz w:val="28"/>
          <w:szCs w:val="28"/>
        </w:rPr>
        <w:t>ь</w:t>
      </w:r>
      <w:r w:rsidR="00BF4F2E">
        <w:rPr>
          <w:sz w:val="28"/>
          <w:szCs w:val="28"/>
        </w:rPr>
        <w:t xml:space="preserve"> председателя Комитета</w:t>
      </w:r>
      <w:r w:rsidR="004D7EC4">
        <w:rPr>
          <w:sz w:val="28"/>
          <w:szCs w:val="28"/>
        </w:rPr>
        <w:t xml:space="preserve">, а также </w:t>
      </w:r>
      <w:r w:rsidR="00E700D6">
        <w:rPr>
          <w:sz w:val="28"/>
          <w:szCs w:val="28"/>
        </w:rPr>
        <w:t>О</w:t>
      </w:r>
      <w:r w:rsidR="004D7EC4">
        <w:rPr>
          <w:sz w:val="28"/>
          <w:szCs w:val="28"/>
        </w:rPr>
        <w:t>тветственный секретарь комитета.</w:t>
      </w:r>
      <w:r w:rsidR="004D7EC4" w:rsidRPr="00782B85">
        <w:rPr>
          <w:sz w:val="28"/>
          <w:szCs w:val="28"/>
        </w:rPr>
        <w:t xml:space="preserve"> </w:t>
      </w:r>
    </w:p>
    <w:p w14:paraId="6712A9E0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t>5. Организационная работа Комитета</w:t>
      </w:r>
      <w:r w:rsidRPr="00782B85">
        <w:rPr>
          <w:sz w:val="28"/>
          <w:szCs w:val="28"/>
        </w:rPr>
        <w:t xml:space="preserve"> </w:t>
      </w:r>
    </w:p>
    <w:p w14:paraId="520BF5AB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5.1. Комитет осуществляет свою деятельность в соответствии с задачами и функциями, изложенными в разделе 2 настоящего Положения. </w:t>
      </w:r>
    </w:p>
    <w:p w14:paraId="2FDC82FB" w14:textId="090A04E2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5.2. Работа Комитета осуществляется на основании утвержденного на заседании</w:t>
      </w:r>
      <w:r w:rsidR="00E700D6">
        <w:rPr>
          <w:sz w:val="28"/>
          <w:szCs w:val="28"/>
        </w:rPr>
        <w:t xml:space="preserve"> Комитета</w:t>
      </w:r>
      <w:r w:rsidRPr="00782B85">
        <w:rPr>
          <w:sz w:val="28"/>
          <w:szCs w:val="28"/>
        </w:rPr>
        <w:t xml:space="preserve"> плана работы. </w:t>
      </w:r>
    </w:p>
    <w:p w14:paraId="39999334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5.3. Заседания Комитета проводятся по необходимости, но не реже одного раза в квартал. </w:t>
      </w:r>
    </w:p>
    <w:p w14:paraId="53B0F853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5.4. Решения по выносимым на рассмотрение Комитета вопросам принимаются открытым голосованием простым большинством голосов присутствующих членов Комитета. </w:t>
      </w:r>
    </w:p>
    <w:p w14:paraId="4733581A" w14:textId="174DE28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>5.5. Заседания Комитета протоколи</w:t>
      </w:r>
      <w:r w:rsidR="00BF4F2E">
        <w:rPr>
          <w:sz w:val="28"/>
          <w:szCs w:val="28"/>
        </w:rPr>
        <w:t>руются. Протокол подписывается П</w:t>
      </w:r>
      <w:r w:rsidRPr="00782B85">
        <w:rPr>
          <w:sz w:val="28"/>
          <w:szCs w:val="28"/>
        </w:rPr>
        <w:t xml:space="preserve">редседателем Комитета, </w:t>
      </w:r>
      <w:r w:rsidR="000E2E88">
        <w:rPr>
          <w:sz w:val="28"/>
          <w:szCs w:val="28"/>
        </w:rPr>
        <w:t>а в его отсутствие Заместителем председателя Комитета и О</w:t>
      </w:r>
      <w:r w:rsidRPr="00782B85">
        <w:rPr>
          <w:sz w:val="28"/>
          <w:szCs w:val="28"/>
        </w:rPr>
        <w:t>тветственным секретарем</w:t>
      </w:r>
      <w:r w:rsidR="000E2E88">
        <w:rPr>
          <w:sz w:val="28"/>
          <w:szCs w:val="28"/>
        </w:rPr>
        <w:t xml:space="preserve"> Комитета</w:t>
      </w:r>
      <w:r w:rsidRPr="00782B85">
        <w:rPr>
          <w:sz w:val="28"/>
          <w:szCs w:val="28"/>
        </w:rPr>
        <w:t xml:space="preserve">. </w:t>
      </w:r>
    </w:p>
    <w:p w14:paraId="17C7B005" w14:textId="21F81482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5.6. Обеспечение работы Комитета осуществляется </w:t>
      </w:r>
      <w:r w:rsidR="00782B85">
        <w:rPr>
          <w:sz w:val="28"/>
          <w:szCs w:val="28"/>
        </w:rPr>
        <w:t>Уральской торгово-промышленной палат</w:t>
      </w:r>
      <w:r w:rsidR="00756C37">
        <w:rPr>
          <w:sz w:val="28"/>
          <w:szCs w:val="28"/>
        </w:rPr>
        <w:t>ой</w:t>
      </w:r>
      <w:r w:rsidRPr="00782B85">
        <w:rPr>
          <w:sz w:val="28"/>
          <w:szCs w:val="28"/>
        </w:rPr>
        <w:t xml:space="preserve">. </w:t>
      </w:r>
    </w:p>
    <w:p w14:paraId="62B869BC" w14:textId="77777777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b/>
          <w:bCs/>
          <w:sz w:val="28"/>
          <w:szCs w:val="28"/>
        </w:rPr>
        <w:lastRenderedPageBreak/>
        <w:t>6. Финансирование деятельности Комитета</w:t>
      </w:r>
    </w:p>
    <w:p w14:paraId="57BD3ACB" w14:textId="3CE75DB2" w:rsidR="006F34DB" w:rsidRPr="00782B85" w:rsidRDefault="006F34DB" w:rsidP="00782B85">
      <w:pPr>
        <w:pStyle w:val="a3"/>
        <w:jc w:val="both"/>
        <w:rPr>
          <w:sz w:val="28"/>
          <w:szCs w:val="28"/>
        </w:rPr>
      </w:pPr>
      <w:r w:rsidRPr="00782B85">
        <w:rPr>
          <w:sz w:val="28"/>
          <w:szCs w:val="28"/>
        </w:rPr>
        <w:t xml:space="preserve">6.1. Комитет осуществляет свою деятельность </w:t>
      </w:r>
      <w:r w:rsidR="00AD376C">
        <w:rPr>
          <w:sz w:val="28"/>
          <w:szCs w:val="28"/>
        </w:rPr>
        <w:t>на безвозмездной основе</w:t>
      </w:r>
      <w:r w:rsidR="00E700D6">
        <w:rPr>
          <w:sz w:val="28"/>
          <w:szCs w:val="28"/>
        </w:rPr>
        <w:t>. В</w:t>
      </w:r>
      <w:r w:rsidR="00AD376C">
        <w:rPr>
          <w:sz w:val="28"/>
          <w:szCs w:val="28"/>
        </w:rPr>
        <w:t xml:space="preserve">озможно привлечение целевого финансирования под проекты и программы, </w:t>
      </w:r>
      <w:proofErr w:type="gramStart"/>
      <w:r w:rsidR="00AD376C">
        <w:rPr>
          <w:sz w:val="28"/>
          <w:szCs w:val="28"/>
        </w:rPr>
        <w:t xml:space="preserve">утвержденные  </w:t>
      </w:r>
      <w:r w:rsidR="00E700D6">
        <w:rPr>
          <w:sz w:val="28"/>
          <w:szCs w:val="28"/>
        </w:rPr>
        <w:t>по</w:t>
      </w:r>
      <w:proofErr w:type="gramEnd"/>
      <w:r w:rsidR="00E700D6">
        <w:rPr>
          <w:sz w:val="28"/>
          <w:szCs w:val="28"/>
        </w:rPr>
        <w:t xml:space="preserve"> инициативе Комитета</w:t>
      </w:r>
      <w:r w:rsidR="00056030">
        <w:rPr>
          <w:sz w:val="28"/>
          <w:szCs w:val="28"/>
        </w:rPr>
        <w:t>,</w:t>
      </w:r>
      <w:r w:rsidR="00E700D6">
        <w:rPr>
          <w:sz w:val="28"/>
          <w:szCs w:val="28"/>
        </w:rPr>
        <w:t xml:space="preserve"> </w:t>
      </w:r>
      <w:r w:rsidR="00AD376C">
        <w:rPr>
          <w:sz w:val="28"/>
          <w:szCs w:val="28"/>
        </w:rPr>
        <w:t>Правлением Уральской ТПП.</w:t>
      </w:r>
      <w:r w:rsidRPr="00782B85">
        <w:rPr>
          <w:sz w:val="28"/>
          <w:szCs w:val="28"/>
        </w:rPr>
        <w:t xml:space="preserve"> </w:t>
      </w:r>
    </w:p>
    <w:p w14:paraId="47CDB581" w14:textId="77777777" w:rsidR="004F0F28" w:rsidRPr="00782B85" w:rsidRDefault="004F0F28" w:rsidP="00782B85">
      <w:pPr>
        <w:jc w:val="both"/>
        <w:rPr>
          <w:sz w:val="28"/>
          <w:szCs w:val="28"/>
        </w:rPr>
      </w:pPr>
    </w:p>
    <w:sectPr w:rsidR="004F0F28" w:rsidRPr="00782B85" w:rsidSect="001E61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Горбачев Евгений Леонидович">
    <w15:presenceInfo w15:providerId="AD" w15:userId="S-1-5-21-1099231768-2056325863-2854717957-14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trackRevisio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DB"/>
    <w:rsid w:val="00056030"/>
    <w:rsid w:val="00056E96"/>
    <w:rsid w:val="00092CB9"/>
    <w:rsid w:val="000E2E88"/>
    <w:rsid w:val="00112205"/>
    <w:rsid w:val="001B7A7D"/>
    <w:rsid w:val="001E61C8"/>
    <w:rsid w:val="0026177B"/>
    <w:rsid w:val="0033670E"/>
    <w:rsid w:val="00355416"/>
    <w:rsid w:val="003E29F3"/>
    <w:rsid w:val="0048772D"/>
    <w:rsid w:val="004D7EC4"/>
    <w:rsid w:val="004F0F28"/>
    <w:rsid w:val="00596878"/>
    <w:rsid w:val="006F34DB"/>
    <w:rsid w:val="00756C37"/>
    <w:rsid w:val="00782B85"/>
    <w:rsid w:val="007A2E4C"/>
    <w:rsid w:val="007B64A1"/>
    <w:rsid w:val="007B71A4"/>
    <w:rsid w:val="007D4E74"/>
    <w:rsid w:val="00807566"/>
    <w:rsid w:val="008239D4"/>
    <w:rsid w:val="0087647A"/>
    <w:rsid w:val="00A05C00"/>
    <w:rsid w:val="00A25CEA"/>
    <w:rsid w:val="00A60965"/>
    <w:rsid w:val="00A94008"/>
    <w:rsid w:val="00AD376C"/>
    <w:rsid w:val="00B07EAE"/>
    <w:rsid w:val="00BF4F2E"/>
    <w:rsid w:val="00C278D1"/>
    <w:rsid w:val="00C81560"/>
    <w:rsid w:val="00D14357"/>
    <w:rsid w:val="00D632FA"/>
    <w:rsid w:val="00DA28EC"/>
    <w:rsid w:val="00E40B1D"/>
    <w:rsid w:val="00E700D6"/>
    <w:rsid w:val="00E93D38"/>
    <w:rsid w:val="00F00A5D"/>
    <w:rsid w:val="00F076EA"/>
    <w:rsid w:val="00F3463E"/>
    <w:rsid w:val="00F35296"/>
    <w:rsid w:val="00F45ACE"/>
    <w:rsid w:val="00FA3DA8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F6F65"/>
  <w15:docId w15:val="{3F80E29F-FDF5-4009-81E6-33F59912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82B85"/>
    <w:rPr>
      <w:b/>
      <w:bCs/>
    </w:rPr>
  </w:style>
  <w:style w:type="paragraph" w:styleId="a5">
    <w:name w:val="Title"/>
    <w:basedOn w:val="a"/>
    <w:next w:val="a"/>
    <w:link w:val="a6"/>
    <w:qFormat/>
    <w:rsid w:val="00D14357"/>
    <w:pPr>
      <w:suppressAutoHyphens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Заголовок Знак"/>
    <w:basedOn w:val="a0"/>
    <w:link w:val="a5"/>
    <w:rsid w:val="00D14357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4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57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F076EA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076E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B6E6-4BA9-4E6E-A0E8-9937F9A6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Горбачев Евгений Леонидович</cp:lastModifiedBy>
  <cp:revision>15</cp:revision>
  <cp:lastPrinted>2018-05-28T07:38:00Z</cp:lastPrinted>
  <dcterms:created xsi:type="dcterms:W3CDTF">2020-02-14T11:20:00Z</dcterms:created>
  <dcterms:modified xsi:type="dcterms:W3CDTF">2020-10-20T07:13:00Z</dcterms:modified>
</cp:coreProperties>
</file>